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Инструктаж</w:t>
      </w: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технике безопасности во время летних каникул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1. Общие требования безопасности на летних каникулах</w:t>
      </w:r>
      <w:r w:rsidRPr="002A25C9">
        <w:rPr>
          <w:rFonts w:ascii="Times New Roman" w:hAnsi="Times New Roman" w:cs="Times New Roman"/>
          <w:sz w:val="28"/>
          <w:szCs w:val="28"/>
        </w:rPr>
        <w:br/>
        <w:t xml:space="preserve">1.1. Настоящая инструкция по безопасности для учащихся на летних каникулах составлена с целью проведения инструктажа с </w:t>
      </w:r>
      <w:r>
        <w:rPr>
          <w:rFonts w:ascii="Times New Roman" w:hAnsi="Times New Roman" w:cs="Times New Roman"/>
          <w:sz w:val="28"/>
          <w:szCs w:val="28"/>
        </w:rPr>
        <w:t>обучающимися колледжа</w:t>
      </w:r>
      <w:r w:rsidRPr="002A25C9">
        <w:rPr>
          <w:rFonts w:ascii="Times New Roman" w:hAnsi="Times New Roman" w:cs="Times New Roman"/>
          <w:sz w:val="28"/>
          <w:szCs w:val="28"/>
        </w:rPr>
        <w:t>.</w:t>
      </w:r>
      <w:r w:rsidRPr="002A25C9">
        <w:rPr>
          <w:rFonts w:ascii="Times New Roman" w:hAnsi="Times New Roman" w:cs="Times New Roman"/>
          <w:sz w:val="28"/>
          <w:szCs w:val="28"/>
        </w:rPr>
        <w:br/>
        <w:t xml:space="preserve">1.2. Выполнение данного инструктажа по технике безопасности распространяется на летние каникулы и является обязательным для всех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2A25C9">
        <w:rPr>
          <w:rFonts w:ascii="Times New Roman" w:hAnsi="Times New Roman" w:cs="Times New Roman"/>
          <w:sz w:val="28"/>
          <w:szCs w:val="28"/>
        </w:rPr>
        <w:t>.</w:t>
      </w:r>
      <w:r w:rsidRPr="002A25C9">
        <w:rPr>
          <w:rFonts w:ascii="Times New Roman" w:hAnsi="Times New Roman" w:cs="Times New Roman"/>
          <w:sz w:val="28"/>
          <w:szCs w:val="28"/>
        </w:rPr>
        <w:br/>
        <w:t>1.3. Основными опасными факторами, которые могут привести к травмам, являются: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нарушение правил дорожного движения;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нарушение правил электробезопасности;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нарушение правил противопожарной безопасности, в том числе игры с огнем;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нарушение правил личной безопасности;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нарушение правил личной гигиены и охраны здоровья (употребление сырой воды и т.п.).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солнечные ожоги и солнечные тепловые удары;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игры с неизвестными предметами, долго лежавшими в земле;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укус клеща;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катание на воде без сопровождения взрослых;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самостоятельные походы в лес, горы;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долгое пребывание возле компьютера, компьютерная игровая зависимость;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употребление лекарственных препаратов без назначения врача;</w:t>
      </w:r>
    </w:p>
    <w:p w:rsidR="002A25C9" w:rsidRPr="002A25C9" w:rsidRDefault="002A25C9" w:rsidP="002A25C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5C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2A25C9">
        <w:rPr>
          <w:rFonts w:ascii="Times New Roman" w:hAnsi="Times New Roman" w:cs="Times New Roman"/>
          <w:sz w:val="28"/>
          <w:szCs w:val="28"/>
        </w:rPr>
        <w:t>, употребление алкогольных напитков.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движения.</w:t>
      </w:r>
      <w:r w:rsidRPr="002A25C9">
        <w:rPr>
          <w:rFonts w:ascii="Times New Roman" w:hAnsi="Times New Roman" w:cs="Times New Roman"/>
          <w:sz w:val="28"/>
          <w:szCs w:val="28"/>
        </w:rPr>
        <w:br/>
        <w:t>1.5. Следует соблюдать правила техники безопасности во время прогулок в лесу и возле водоемов:</w:t>
      </w:r>
    </w:p>
    <w:p w:rsidR="002A25C9" w:rsidRPr="002A25C9" w:rsidRDefault="002A25C9" w:rsidP="002A25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Строго запрещено разжигать костры на территории лесного массива;</w:t>
      </w:r>
    </w:p>
    <w:p w:rsidR="002A25C9" w:rsidRPr="002A25C9" w:rsidRDefault="002A25C9" w:rsidP="002A25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Купаться разрешается только в специально отведенных для этого местах и в теплую погоду;</w:t>
      </w:r>
    </w:p>
    <w:p w:rsidR="002A25C9" w:rsidRPr="002A25C9" w:rsidRDefault="002A25C9" w:rsidP="002A25C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Категорически запрещено употреблять в пищу незнакомы грибы и ягоды.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1.6. Необходимо заботиться о своем здоровье, соблюдать временные ограничения при загаре и во время купания.</w:t>
      </w:r>
      <w:r w:rsidRPr="002A25C9">
        <w:rPr>
          <w:rFonts w:ascii="Times New Roman" w:hAnsi="Times New Roman" w:cs="Times New Roman"/>
          <w:sz w:val="28"/>
          <w:szCs w:val="28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lastRenderedPageBreak/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2A25C9">
        <w:rPr>
          <w:rFonts w:ascii="Times New Roman" w:hAnsi="Times New Roman" w:cs="Times New Roman"/>
          <w:sz w:val="28"/>
          <w:szCs w:val="28"/>
        </w:rPr>
        <w:br/>
        <w:t>1.9. Следует строго соблюдать технику безопасности при использовании газовых приборов.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1.10. Необходимо соблюдать временные ограничения при просмотре телевизора и работе на компьютере.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25C9">
        <w:rPr>
          <w:rFonts w:ascii="Times New Roman" w:hAnsi="Times New Roman" w:cs="Times New Roman"/>
          <w:sz w:val="28"/>
          <w:szCs w:val="28"/>
        </w:rPr>
        <w:t>. Следует быть внимательным и осторожным в обращении с домашними животными.</w:t>
      </w:r>
      <w:r w:rsidRPr="002A25C9">
        <w:rPr>
          <w:rFonts w:ascii="Times New Roman" w:hAnsi="Times New Roman" w:cs="Times New Roman"/>
          <w:sz w:val="28"/>
          <w:szCs w:val="28"/>
        </w:rPr>
        <w:br/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25C9">
        <w:rPr>
          <w:rFonts w:ascii="Times New Roman" w:hAnsi="Times New Roman" w:cs="Times New Roman"/>
          <w:sz w:val="28"/>
          <w:szCs w:val="28"/>
        </w:rPr>
        <w:t>. Необходимо вести активный отдых, соответствующий нормам здорового образа жизни.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E39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ins w:id="0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безопасного поведения на дороге</w:t>
        </w:r>
      </w:ins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25C9">
        <w:rPr>
          <w:rFonts w:ascii="Times New Roman" w:hAnsi="Times New Roman" w:cs="Times New Roman"/>
          <w:sz w:val="28"/>
          <w:szCs w:val="28"/>
        </w:rPr>
        <w:t>.</w:t>
      </w:r>
      <w:r w:rsidR="00FE391A">
        <w:rPr>
          <w:rFonts w:ascii="Times New Roman" w:hAnsi="Times New Roman" w:cs="Times New Roman"/>
          <w:sz w:val="28"/>
          <w:szCs w:val="28"/>
        </w:rPr>
        <w:t>1</w:t>
      </w:r>
      <w:r w:rsidRPr="002A25C9">
        <w:rPr>
          <w:rFonts w:ascii="Times New Roman" w:hAnsi="Times New Roman" w:cs="Times New Roman"/>
          <w:sz w:val="28"/>
          <w:szCs w:val="28"/>
        </w:rPr>
        <w:t>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FE391A" w:rsidRDefault="00FE391A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</w:p>
    <w:p w:rsidR="00FE391A" w:rsidRDefault="00FE391A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. Ожидать транспортное средство нужно только на </w:t>
      </w:r>
      <w:r w:rsidR="00DC0BFF">
        <w:rPr>
          <w:rFonts w:ascii="Times New Roman" w:hAnsi="Times New Roman" w:cs="Times New Roman"/>
          <w:sz w:val="28"/>
          <w:szCs w:val="28"/>
        </w:rPr>
        <w:t>остановочных пунктах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 или на тротуаре.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2A25C9" w:rsidRPr="002A25C9">
        <w:rPr>
          <w:rFonts w:ascii="Times New Roman" w:hAnsi="Times New Roman" w:cs="Times New Roman"/>
          <w:sz w:val="28"/>
          <w:szCs w:val="28"/>
        </w:rPr>
        <w:t>. Строго запрещено играть, кататься на велосипедах, скутерах вблизи проезжей части и железнодорожного полотна.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. Во время нахождения на железнодорожных путях и при переходе через них, следует быть особо внимательным,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, не </w:t>
      </w:r>
      <w:r>
        <w:rPr>
          <w:rFonts w:ascii="Times New Roman" w:hAnsi="Times New Roman" w:cs="Times New Roman"/>
          <w:sz w:val="28"/>
          <w:szCs w:val="28"/>
        </w:rPr>
        <w:t>движутся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 ли поезда по соседним путям.</w:t>
      </w:r>
    </w:p>
    <w:p w:rsidR="002A25C9" w:rsidRPr="002A25C9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2A25C9" w:rsidRPr="002A25C9">
        <w:rPr>
          <w:rFonts w:ascii="Times New Roman" w:hAnsi="Times New Roman" w:cs="Times New Roman"/>
          <w:sz w:val="28"/>
          <w:szCs w:val="28"/>
        </w:rPr>
        <w:t>. Строго запрещено:</w:t>
      </w:r>
    </w:p>
    <w:p w:rsidR="002A25C9" w:rsidRPr="002A25C9" w:rsidRDefault="002A25C9" w:rsidP="002A25C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перебегать дорогу перед близко идущим транспортом;</w:t>
      </w:r>
    </w:p>
    <w:p w:rsidR="002A25C9" w:rsidRPr="002A25C9" w:rsidRDefault="002A25C9" w:rsidP="002A25C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играть возле транспортной магистрали;</w:t>
      </w:r>
    </w:p>
    <w:p w:rsidR="002A25C9" w:rsidRPr="002A25C9" w:rsidRDefault="002A25C9" w:rsidP="002A25C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пользоваться мобильным телефоном во время перехода проезжей части.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</w:t>
      </w:r>
      <w:r w:rsidR="002A25C9"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ins w:id="1" w:author="Unknown">
        <w:r w:rsidR="002A25C9"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во время езды на велосипеде</w:t>
        </w:r>
      </w:ins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A25C9" w:rsidRPr="002A25C9">
        <w:rPr>
          <w:rFonts w:ascii="Times New Roman" w:hAnsi="Times New Roman" w:cs="Times New Roman"/>
          <w:sz w:val="28"/>
          <w:szCs w:val="28"/>
        </w:rPr>
        <w:t>1. Управлять велосипедом на дороге разрешено лицам, достигшим возраста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A25C9" w:rsidRPr="002A25C9">
        <w:rPr>
          <w:rFonts w:ascii="Times New Roman" w:hAnsi="Times New Roman" w:cs="Times New Roman"/>
          <w:sz w:val="28"/>
          <w:szCs w:val="28"/>
        </w:rPr>
        <w:t>.2. Движение по проезжей части на велосипеде разрешается только по крайней правой полосе в один ряд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2A25C9" w:rsidRPr="002A25C9">
        <w:rPr>
          <w:rFonts w:ascii="Times New Roman" w:hAnsi="Times New Roman" w:cs="Times New Roman"/>
          <w:sz w:val="28"/>
          <w:szCs w:val="28"/>
        </w:rPr>
        <w:t>. Велосипедисты обязаны уступать дорогу другому транспорту, движущемуся по проезжей части.</w:t>
      </w:r>
    </w:p>
    <w:p w:rsidR="002A25C9" w:rsidRPr="002A25C9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2A25C9" w:rsidRPr="002A25C9">
        <w:rPr>
          <w:rFonts w:ascii="Times New Roman" w:hAnsi="Times New Roman" w:cs="Times New Roman"/>
          <w:sz w:val="28"/>
          <w:szCs w:val="28"/>
        </w:rPr>
        <w:t>. Во время езды на велосипеде по дорогам и улицам с автомобильным движением необходимо соблюдать следующие правила:</w:t>
      </w:r>
    </w:p>
    <w:p w:rsidR="002A25C9" w:rsidRPr="002A25C9" w:rsidRDefault="002A25C9" w:rsidP="002A25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не разрешается перевозить предметы, которые мешают управлять велосипедом;</w:t>
      </w:r>
    </w:p>
    <w:p w:rsidR="002A25C9" w:rsidRPr="002A25C9" w:rsidRDefault="002A25C9" w:rsidP="002A25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 xml:space="preserve">строго запрещено ездить на </w:t>
      </w:r>
      <w:r w:rsidR="00DC0BFF">
        <w:rPr>
          <w:rFonts w:ascii="Times New Roman" w:hAnsi="Times New Roman" w:cs="Times New Roman"/>
          <w:sz w:val="28"/>
          <w:szCs w:val="28"/>
        </w:rPr>
        <w:t xml:space="preserve">неисправном </w:t>
      </w:r>
      <w:r w:rsidRPr="002A25C9">
        <w:rPr>
          <w:rFonts w:ascii="Times New Roman" w:hAnsi="Times New Roman" w:cs="Times New Roman"/>
          <w:sz w:val="28"/>
          <w:szCs w:val="28"/>
        </w:rPr>
        <w:t>велосипеде;</w:t>
      </w:r>
    </w:p>
    <w:p w:rsidR="002A25C9" w:rsidRPr="002A25C9" w:rsidRDefault="002A25C9" w:rsidP="002A25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lastRenderedPageBreak/>
        <w:t>не допускается отпускать руль велосипеда из рук;</w:t>
      </w:r>
    </w:p>
    <w:p w:rsidR="002A25C9" w:rsidRPr="002A25C9" w:rsidRDefault="002A25C9" w:rsidP="002A25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не разрешается делать на дороге поворот налево;</w:t>
      </w:r>
    </w:p>
    <w:p w:rsidR="002A25C9" w:rsidRPr="002A25C9" w:rsidRDefault="002A25C9" w:rsidP="002A25C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2A25C9" w:rsidRPr="002A25C9" w:rsidRDefault="00DC0BFF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</w:t>
      </w:r>
      <w:r w:rsidR="002A25C9"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ins w:id="2" w:author="Unknown">
        <w:r w:rsidR="002A25C9"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при пользовании железнодорожным транспортом.</w:t>
        </w:r>
      </w:ins>
      <w:r w:rsidR="002A25C9" w:rsidRPr="002A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2.3.1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25C9" w:rsidRPr="002A25C9">
        <w:rPr>
          <w:rFonts w:ascii="Times New Roman" w:hAnsi="Times New Roman" w:cs="Times New Roman"/>
          <w:sz w:val="28"/>
          <w:szCs w:val="28"/>
        </w:rPr>
        <w:t>онтактные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железнодорожные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 сети находятся под напряжением 3300 вольт и прикосновение к проводам и </w:t>
      </w:r>
      <w:r w:rsidRPr="002A25C9">
        <w:rPr>
          <w:rFonts w:ascii="Times New Roman" w:hAnsi="Times New Roman" w:cs="Times New Roman"/>
          <w:sz w:val="28"/>
          <w:szCs w:val="28"/>
        </w:rPr>
        <w:t>деталям контактной сети,</w:t>
      </w:r>
      <w:r w:rsidR="002A25C9" w:rsidRPr="002A25C9">
        <w:rPr>
          <w:rFonts w:ascii="Times New Roman" w:hAnsi="Times New Roman" w:cs="Times New Roman"/>
          <w:sz w:val="28"/>
          <w:szCs w:val="28"/>
        </w:rPr>
        <w:t xml:space="preserve">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="002A25C9" w:rsidRPr="002A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2.3.2</w:t>
      </w:r>
      <w:r w:rsidR="002A25C9" w:rsidRPr="002A25C9">
        <w:rPr>
          <w:rFonts w:ascii="Times New Roman" w:hAnsi="Times New Roman" w:cs="Times New Roman"/>
          <w:sz w:val="28"/>
          <w:szCs w:val="28"/>
        </w:rPr>
        <w:t>. Строго запрещено: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пролезать под железнодорожным подвижным составом;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 xml:space="preserve">перелезать через </w:t>
      </w:r>
      <w:proofErr w:type="spellStart"/>
      <w:r w:rsidRPr="002A25C9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2A25C9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устраивать различные подвижные игры на железнодорожных путях или возле них;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осуществлять посадку и (или) высадку во время движения поезда;</w:t>
      </w:r>
    </w:p>
    <w:p w:rsidR="002A25C9" w:rsidRPr="002A25C9" w:rsidRDefault="002A25C9" w:rsidP="002A25C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цепляться за проходящий железнодорожный транспорт, ездить на подножках.</w:t>
      </w:r>
    </w:p>
    <w:p w:rsidR="00DC0BFF" w:rsidRDefault="00DC0BFF" w:rsidP="002A25C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2.4.</w:t>
      </w:r>
      <w:r w:rsidR="002A25C9"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ins w:id="3" w:author="Unknown">
        <w:r w:rsidR="002A25C9"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в местах массового отдыха людей.</w:t>
        </w:r>
      </w:ins>
    </w:p>
    <w:p w:rsidR="00BA0506" w:rsidRDefault="00BA0506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2A25C9" w:rsidRPr="002A25C9">
        <w:rPr>
          <w:rFonts w:ascii="Times New Roman" w:hAnsi="Times New Roman" w:cs="Times New Roman"/>
          <w:sz w:val="28"/>
          <w:szCs w:val="28"/>
        </w:rPr>
        <w:t>. В местах массового отдыха людей распитие спиртных напитков, выражение нецензурными словами и курение категорически запрещено!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2A25C9">
        <w:rPr>
          <w:rFonts w:ascii="Times New Roman" w:hAnsi="Times New Roman" w:cs="Times New Roman"/>
          <w:sz w:val="28"/>
          <w:szCs w:val="28"/>
        </w:rPr>
        <w:t>3.6.3. Правила безопасности на концерте, стадионе, в кинотеатре: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лучше всего приобретать билеты с местами, расположенными недалеко от выходов, но не на проходах;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приходить в места массового отдыха людей необходимо заранее, чтобы избежать толпы при входе;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lastRenderedPageBreak/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если вы все-таки упали, следует максимально сгруппироваться, защищая голову руками;</w:t>
      </w:r>
    </w:p>
    <w:p w:rsidR="002A25C9" w:rsidRPr="002A25C9" w:rsidRDefault="002A25C9" w:rsidP="002A25C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3.7. </w:t>
      </w:r>
      <w:ins w:id="5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личной безопасности.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>3.7.1. Строго запрещено открывать двери своей квартиры незнакомым людям, вступать с ними в разговор и соглашаться на их предложения.</w:t>
      </w:r>
      <w:r w:rsidRPr="002A25C9">
        <w:rPr>
          <w:rFonts w:ascii="Times New Roman" w:hAnsi="Times New Roman" w:cs="Times New Roman"/>
          <w:sz w:val="28"/>
          <w:szCs w:val="28"/>
        </w:rPr>
        <w:br/>
        <w:t>3.7.2. Открывая входные двери своей квартиры, следует убедиться, что на лестничной площадке нет неизвестных вам людей.</w:t>
      </w:r>
      <w:r w:rsidRPr="002A25C9">
        <w:rPr>
          <w:rFonts w:ascii="Times New Roman" w:hAnsi="Times New Roman" w:cs="Times New Roman"/>
          <w:sz w:val="28"/>
          <w:szCs w:val="28"/>
        </w:rPr>
        <w:br/>
        <w:t>3.7.3. Не допускается оставлять записки в двери своей квартиры, в которых говорится о том, кто из ваших близких куда ушел.</w:t>
      </w:r>
      <w:r w:rsidRPr="002A25C9">
        <w:rPr>
          <w:rFonts w:ascii="Times New Roman" w:hAnsi="Times New Roman" w:cs="Times New Roman"/>
          <w:sz w:val="28"/>
          <w:szCs w:val="28"/>
        </w:rPr>
        <w:br/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  <w:r w:rsidRPr="002A25C9">
        <w:rPr>
          <w:rFonts w:ascii="Times New Roman" w:hAnsi="Times New Roman" w:cs="Times New Roman"/>
          <w:sz w:val="28"/>
          <w:szCs w:val="28"/>
        </w:rPr>
        <w:br/>
        <w:t>3.7.5. Во время игр на улице нельзя залезать в подвалы зданий и бесхозные машины.</w:t>
      </w:r>
      <w:r w:rsidRPr="002A25C9">
        <w:rPr>
          <w:rFonts w:ascii="Times New Roman" w:hAnsi="Times New Roman" w:cs="Times New Roman"/>
          <w:sz w:val="28"/>
          <w:szCs w:val="28"/>
        </w:rPr>
        <w:br/>
        <w:t>3.7.6. Не допускается играть в безлюдных и неосвещенных местах (лесу, парке</w:t>
      </w:r>
      <w:proofErr w:type="gramStart"/>
      <w:r w:rsidRPr="002A25C9">
        <w:rPr>
          <w:rFonts w:ascii="Times New Roman" w:hAnsi="Times New Roman" w:cs="Times New Roman"/>
          <w:sz w:val="28"/>
          <w:szCs w:val="28"/>
        </w:rPr>
        <w:t>).</w:t>
      </w:r>
      <w:r w:rsidRPr="002A25C9">
        <w:rPr>
          <w:rFonts w:ascii="Times New Roman" w:hAnsi="Times New Roman" w:cs="Times New Roman"/>
          <w:sz w:val="28"/>
          <w:szCs w:val="28"/>
        </w:rPr>
        <w:br/>
        <w:t>3.7.7</w:t>
      </w:r>
      <w:proofErr w:type="gramEnd"/>
      <w:r w:rsidRPr="002A25C9">
        <w:rPr>
          <w:rFonts w:ascii="Times New Roman" w:hAnsi="Times New Roman" w:cs="Times New Roman"/>
          <w:sz w:val="28"/>
          <w:szCs w:val="28"/>
        </w:rPr>
        <w:t>. Не следует вступать в конфликт с шумной компанией, с выпившими людьми.</w:t>
      </w:r>
      <w:r w:rsidRPr="002A25C9">
        <w:rPr>
          <w:rFonts w:ascii="Times New Roman" w:hAnsi="Times New Roman" w:cs="Times New Roman"/>
          <w:sz w:val="28"/>
          <w:szCs w:val="28"/>
        </w:rPr>
        <w:br/>
        <w:t>3.7.8. Строго запрещено садиться в незнакомые вам транспортные средства.</w:t>
      </w:r>
      <w:r w:rsidRPr="002A25C9">
        <w:rPr>
          <w:rFonts w:ascii="Times New Roman" w:hAnsi="Times New Roman" w:cs="Times New Roman"/>
          <w:sz w:val="28"/>
          <w:szCs w:val="28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  <w:r w:rsidRPr="002A25C9">
        <w:rPr>
          <w:rFonts w:ascii="Times New Roman" w:hAnsi="Times New Roman" w:cs="Times New Roman"/>
          <w:sz w:val="28"/>
          <w:szCs w:val="28"/>
        </w:rPr>
        <w:br/>
        <w:t>3.7.10. Следует выяснить номера телефонов родителей, бабушек, знакомых, по которым вы сможете экстренно связаться с ними.</w:t>
      </w:r>
      <w:r w:rsidRPr="002A25C9">
        <w:rPr>
          <w:rFonts w:ascii="Times New Roman" w:hAnsi="Times New Roman" w:cs="Times New Roman"/>
          <w:sz w:val="28"/>
          <w:szCs w:val="28"/>
        </w:rPr>
        <w:br/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2A25C9">
        <w:rPr>
          <w:rFonts w:ascii="Times New Roman" w:hAnsi="Times New Roman" w:cs="Times New Roman"/>
          <w:sz w:val="28"/>
          <w:szCs w:val="28"/>
        </w:rPr>
        <w:br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  <w:r w:rsidRPr="002A25C9">
        <w:rPr>
          <w:rFonts w:ascii="Times New Roman" w:hAnsi="Times New Roman" w:cs="Times New Roman"/>
          <w:sz w:val="28"/>
          <w:szCs w:val="28"/>
        </w:rPr>
        <w:br/>
        <w:t>3.7.13. Категорически запрещено принимать самостоятельно какие-либо таблетки или лекарственные средства.</w:t>
      </w:r>
      <w:r w:rsidRPr="002A25C9">
        <w:rPr>
          <w:rFonts w:ascii="Times New Roman" w:hAnsi="Times New Roman" w:cs="Times New Roman"/>
          <w:sz w:val="28"/>
          <w:szCs w:val="28"/>
        </w:rPr>
        <w:br/>
        <w:t xml:space="preserve">3.7.14. Строго запрещено пользоваться электроприборами, играть с острыми, </w:t>
      </w:r>
      <w:r w:rsidRPr="002A25C9">
        <w:rPr>
          <w:rFonts w:ascii="Times New Roman" w:hAnsi="Times New Roman" w:cs="Times New Roman"/>
          <w:sz w:val="28"/>
          <w:szCs w:val="28"/>
        </w:rPr>
        <w:lastRenderedPageBreak/>
        <w:t>колющими и режущими, легковоспламеняющимися и взрывоопасными предметами, огнестрельным и холодным оружием, боеприпасами.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3.8. </w:t>
      </w:r>
      <w:ins w:id="6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на воде во время летних каникул.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 xml:space="preserve">Чтобы избежать несчастного случая, необходимо соблюдать меры предосторожности на </w:t>
      </w:r>
      <w:proofErr w:type="gramStart"/>
      <w:r w:rsidRPr="002A25C9">
        <w:rPr>
          <w:rFonts w:ascii="Times New Roman" w:hAnsi="Times New Roman" w:cs="Times New Roman"/>
          <w:sz w:val="28"/>
          <w:szCs w:val="28"/>
        </w:rPr>
        <w:t>воде:</w:t>
      </w:r>
      <w:r w:rsidRPr="002A25C9">
        <w:rPr>
          <w:rFonts w:ascii="Times New Roman" w:hAnsi="Times New Roman" w:cs="Times New Roman"/>
          <w:sz w:val="28"/>
          <w:szCs w:val="28"/>
        </w:rPr>
        <w:br/>
        <w:t>3.8.1</w:t>
      </w:r>
      <w:proofErr w:type="gramEnd"/>
      <w:r w:rsidRPr="002A25C9">
        <w:rPr>
          <w:rFonts w:ascii="Times New Roman" w:hAnsi="Times New Roman" w:cs="Times New Roman"/>
          <w:sz w:val="28"/>
          <w:szCs w:val="28"/>
        </w:rPr>
        <w:t>. Не следует приходить на водоемы (озеро, река, море) одним без сопровождения взрослых.</w:t>
      </w:r>
      <w:r w:rsidRPr="002A25C9">
        <w:rPr>
          <w:rFonts w:ascii="Times New Roman" w:hAnsi="Times New Roman" w:cs="Times New Roman"/>
          <w:sz w:val="28"/>
          <w:szCs w:val="28"/>
        </w:rPr>
        <w:br/>
        <w:t>3.8.2. Купаться можно только в специально отведенных для этого местах.</w:t>
      </w:r>
      <w:r w:rsidRPr="002A25C9">
        <w:rPr>
          <w:rFonts w:ascii="Times New Roman" w:hAnsi="Times New Roman" w:cs="Times New Roman"/>
          <w:sz w:val="28"/>
          <w:szCs w:val="28"/>
        </w:rPr>
        <w:br/>
        <w:t>3.8.3. Не допускается заходить в воду, не зная глубины дна.</w:t>
      </w:r>
      <w:r w:rsidRPr="002A25C9">
        <w:rPr>
          <w:rFonts w:ascii="Times New Roman" w:hAnsi="Times New Roman" w:cs="Times New Roman"/>
          <w:sz w:val="28"/>
          <w:szCs w:val="28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2A25C9">
        <w:rPr>
          <w:rFonts w:ascii="Times New Roman" w:hAnsi="Times New Roman" w:cs="Times New Roman"/>
          <w:sz w:val="28"/>
          <w:szCs w:val="28"/>
        </w:rPr>
        <w:br/>
        <w:t>3.8.5. Не разрешается заходить в воду с наступлением сумерек или при плохой видимости.</w:t>
      </w:r>
      <w:r w:rsidRPr="002A25C9">
        <w:rPr>
          <w:rFonts w:ascii="Times New Roman" w:hAnsi="Times New Roman" w:cs="Times New Roman"/>
          <w:sz w:val="28"/>
          <w:szCs w:val="28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2A25C9">
        <w:rPr>
          <w:rFonts w:ascii="Times New Roman" w:hAnsi="Times New Roman" w:cs="Times New Roman"/>
          <w:sz w:val="28"/>
          <w:szCs w:val="28"/>
        </w:rPr>
        <w:br/>
        <w:t>3.8.7. Необходимо уметь оказать первую неотложную доврачебную помощь.</w:t>
      </w:r>
      <w:r w:rsidRPr="002A25C9">
        <w:rPr>
          <w:rFonts w:ascii="Times New Roman" w:hAnsi="Times New Roman" w:cs="Times New Roman"/>
          <w:sz w:val="28"/>
          <w:szCs w:val="28"/>
        </w:rPr>
        <w:br/>
        <w:t>3.8.8. В случае возникновения чрезвычайной ситуации следует немедленно оповестить об этом взрослых.</w:t>
      </w:r>
      <w:r w:rsidRPr="002A25C9">
        <w:rPr>
          <w:rFonts w:ascii="Times New Roman" w:hAnsi="Times New Roman" w:cs="Times New Roman"/>
          <w:sz w:val="28"/>
          <w:szCs w:val="28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2A25C9">
        <w:rPr>
          <w:rFonts w:ascii="Times New Roman" w:hAnsi="Times New Roman" w:cs="Times New Roman"/>
          <w:sz w:val="28"/>
          <w:szCs w:val="28"/>
        </w:rPr>
        <w:br/>
        <w:t>3.8.10. Учащимся при ознакомлении с </w:t>
      </w:r>
      <w:r w:rsidRPr="002A25C9">
        <w:rPr>
          <w:rFonts w:ascii="Times New Roman" w:hAnsi="Times New Roman" w:cs="Times New Roman"/>
          <w:i/>
          <w:iCs/>
          <w:sz w:val="28"/>
          <w:szCs w:val="28"/>
        </w:rPr>
        <w:t>целевым инструктажем для учащихся перед летними каникулами</w:t>
      </w:r>
      <w:r w:rsidRPr="002A25C9">
        <w:rPr>
          <w:rFonts w:ascii="Times New Roman" w:hAnsi="Times New Roman" w:cs="Times New Roman"/>
          <w:sz w:val="28"/>
          <w:szCs w:val="28"/>
        </w:rPr>
        <w:t> необходимо твердо знать </w:t>
      </w:r>
      <w:hyperlink r:id="rId5" w:tgtFrame="_blank" w:history="1">
        <w:r w:rsidRPr="002A25C9">
          <w:rPr>
            <w:rStyle w:val="a3"/>
            <w:rFonts w:ascii="Times New Roman" w:hAnsi="Times New Roman" w:cs="Times New Roman"/>
            <w:sz w:val="28"/>
            <w:szCs w:val="28"/>
          </w:rPr>
          <w:t>правила безопасности детей на воде</w:t>
        </w:r>
      </w:hyperlink>
      <w:r w:rsidRPr="002A25C9">
        <w:rPr>
          <w:rFonts w:ascii="Times New Roman" w:hAnsi="Times New Roman" w:cs="Times New Roman"/>
          <w:sz w:val="28"/>
          <w:szCs w:val="28"/>
        </w:rPr>
        <w:t> во время летних каникул.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3.9. </w:t>
      </w:r>
      <w:ins w:id="7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в лесу.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>3.9.1. Категорически запрещено ходить в лес одному без сопровождения взрослых.</w:t>
      </w:r>
      <w:r w:rsidRPr="002A25C9">
        <w:rPr>
          <w:rFonts w:ascii="Times New Roman" w:hAnsi="Times New Roman" w:cs="Times New Roman"/>
          <w:sz w:val="28"/>
          <w:szCs w:val="28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2A25C9">
        <w:rPr>
          <w:rFonts w:ascii="Times New Roman" w:hAnsi="Times New Roman" w:cs="Times New Roman"/>
          <w:sz w:val="28"/>
          <w:szCs w:val="28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2A25C9">
        <w:rPr>
          <w:rFonts w:ascii="Times New Roman" w:hAnsi="Times New Roman" w:cs="Times New Roman"/>
          <w:sz w:val="28"/>
          <w:szCs w:val="28"/>
        </w:rPr>
        <w:br/>
        <w:t>3.9.4. Находясь в лесу, следует надевать головной убор, закрывать шею и руки, от попадания клещей.</w:t>
      </w:r>
      <w:r w:rsidRPr="002A25C9">
        <w:rPr>
          <w:rFonts w:ascii="Times New Roman" w:hAnsi="Times New Roman" w:cs="Times New Roman"/>
          <w:sz w:val="28"/>
          <w:szCs w:val="28"/>
        </w:rPr>
        <w:br/>
        <w:t>3.9.5. Пробираться через кусты и заросли следует осторожно, плавно раздвигая ветки и плавно опуская их.</w:t>
      </w:r>
      <w:r w:rsidRPr="002A25C9">
        <w:rPr>
          <w:rFonts w:ascii="Times New Roman" w:hAnsi="Times New Roman" w:cs="Times New Roman"/>
          <w:sz w:val="28"/>
          <w:szCs w:val="28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2A25C9">
        <w:rPr>
          <w:rFonts w:ascii="Times New Roman" w:hAnsi="Times New Roman" w:cs="Times New Roman"/>
          <w:sz w:val="28"/>
          <w:szCs w:val="28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2A25C9">
        <w:rPr>
          <w:rFonts w:ascii="Times New Roman" w:hAnsi="Times New Roman" w:cs="Times New Roman"/>
          <w:sz w:val="28"/>
          <w:szCs w:val="28"/>
        </w:rPr>
        <w:br/>
      </w:r>
      <w:r w:rsidRPr="002A25C9">
        <w:rPr>
          <w:rFonts w:ascii="Times New Roman" w:hAnsi="Times New Roman" w:cs="Times New Roman"/>
          <w:sz w:val="28"/>
          <w:szCs w:val="28"/>
        </w:rPr>
        <w:lastRenderedPageBreak/>
        <w:t>3.9.8. В лесу строго соблюдать </w:t>
      </w:r>
      <w:hyperlink r:id="rId6" w:tgtFrame="_blank" w:history="1">
        <w:r w:rsidRPr="002A25C9">
          <w:rPr>
            <w:rStyle w:val="a3"/>
            <w:rFonts w:ascii="Times New Roman" w:hAnsi="Times New Roman" w:cs="Times New Roman"/>
            <w:sz w:val="28"/>
            <w:szCs w:val="28"/>
          </w:rPr>
          <w:t>правила поведения детей на природе</w:t>
        </w:r>
      </w:hyperlink>
      <w:r w:rsidRPr="002A25C9">
        <w:rPr>
          <w:rFonts w:ascii="Times New Roman" w:hAnsi="Times New Roman" w:cs="Times New Roman"/>
          <w:sz w:val="28"/>
          <w:szCs w:val="28"/>
        </w:rPr>
        <w:t>, помнить инструктаж по технике безопасности на летних каникулах для учащихся.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3.10. </w:t>
      </w:r>
      <w:ins w:id="8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безопасности при обращении с животными.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  <w:r w:rsidRPr="002A25C9">
        <w:rPr>
          <w:rFonts w:ascii="Times New Roman" w:hAnsi="Times New Roman" w:cs="Times New Roman"/>
          <w:sz w:val="28"/>
          <w:szCs w:val="28"/>
        </w:rPr>
        <w:br/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  <w:r w:rsidRPr="002A25C9">
        <w:rPr>
          <w:rFonts w:ascii="Times New Roman" w:hAnsi="Times New Roman" w:cs="Times New Roman"/>
          <w:sz w:val="28"/>
          <w:szCs w:val="28"/>
        </w:rPr>
        <w:br/>
        <w:t>3.10.3. Категорически запрещено убегать от собаки.</w:t>
      </w:r>
      <w:r w:rsidRPr="002A25C9">
        <w:rPr>
          <w:rFonts w:ascii="Times New Roman" w:hAnsi="Times New Roman" w:cs="Times New Roman"/>
          <w:sz w:val="28"/>
          <w:szCs w:val="28"/>
        </w:rPr>
        <w:br/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  <w:r w:rsidRPr="002A25C9">
        <w:rPr>
          <w:rFonts w:ascii="Times New Roman" w:hAnsi="Times New Roman" w:cs="Times New Roman"/>
          <w:sz w:val="28"/>
          <w:szCs w:val="28"/>
        </w:rPr>
        <w:br/>
        <w:t>3.10.5. Не разрешается трогать щенков, если рядом находится их мать, не следует отбирать то, с чем собака играет.</w:t>
      </w:r>
      <w:r w:rsidRPr="002A25C9">
        <w:rPr>
          <w:rFonts w:ascii="Times New Roman" w:hAnsi="Times New Roman" w:cs="Times New Roman"/>
          <w:sz w:val="28"/>
          <w:szCs w:val="28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  <w:r w:rsidRPr="002A25C9">
        <w:rPr>
          <w:rFonts w:ascii="Times New Roman" w:hAnsi="Times New Roman" w:cs="Times New Roman"/>
          <w:sz w:val="28"/>
          <w:szCs w:val="28"/>
        </w:rPr>
        <w:br/>
        <w:t>3.10.7. Следует помнить о том, что животные могут являться переносчиками таких болезней, как бешенство, лишай, чума, и др.</w:t>
      </w:r>
      <w:r w:rsidRPr="002A25C9">
        <w:rPr>
          <w:rFonts w:ascii="Times New Roman" w:hAnsi="Times New Roman" w:cs="Times New Roman"/>
          <w:sz w:val="28"/>
          <w:szCs w:val="28"/>
        </w:rPr>
        <w:br/>
        <w:t>3.10.8.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3.11. </w:t>
      </w:r>
      <w:ins w:id="9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электробезопасности.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>3.11.1. Категорически запрещено прикасаться к электропроводам, электроприборам мокрыми руками.</w:t>
      </w:r>
      <w:r w:rsidRPr="002A25C9">
        <w:rPr>
          <w:rFonts w:ascii="Times New Roman" w:hAnsi="Times New Roman" w:cs="Times New Roman"/>
          <w:sz w:val="28"/>
          <w:szCs w:val="28"/>
        </w:rPr>
        <w:br/>
        <w:t>3.11.2. Выходя из дома, всегда следует проверять, все ли электроприборы отключены от электросети.</w:t>
      </w:r>
      <w:r w:rsidRPr="002A25C9">
        <w:rPr>
          <w:rFonts w:ascii="Times New Roman" w:hAnsi="Times New Roman" w:cs="Times New Roman"/>
          <w:sz w:val="28"/>
          <w:szCs w:val="28"/>
        </w:rPr>
        <w:br/>
        <w:t>3.11.3. Не допускается вынимать вилку из электрической розетки, дергая за шнур.</w:t>
      </w:r>
      <w:r w:rsidRPr="002A25C9">
        <w:rPr>
          <w:rFonts w:ascii="Times New Roman" w:hAnsi="Times New Roman" w:cs="Times New Roman"/>
          <w:sz w:val="28"/>
          <w:szCs w:val="28"/>
        </w:rPr>
        <w:br/>
        <w:t>3.11.4. Категорически запрещено подходить к оборванным электрическим проводам ближе, чем на 30 шагов.</w:t>
      </w:r>
      <w:r w:rsidRPr="002A25C9">
        <w:rPr>
          <w:rFonts w:ascii="Times New Roman" w:hAnsi="Times New Roman" w:cs="Times New Roman"/>
          <w:sz w:val="28"/>
          <w:szCs w:val="28"/>
        </w:rPr>
        <w:br/>
        <w:t>3.11.5. Строго запрещено касаться опор электролиний.</w:t>
      </w:r>
      <w:r w:rsidRPr="002A25C9">
        <w:rPr>
          <w:rFonts w:ascii="Times New Roman" w:hAnsi="Times New Roman" w:cs="Times New Roman"/>
          <w:sz w:val="28"/>
          <w:szCs w:val="28"/>
        </w:rPr>
        <w:br/>
        <w:t>3.11.6. Строго запрещено пользоваться неисправными электроприборами, электрическими розетками.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3.12. </w:t>
      </w:r>
      <w:ins w:id="10" w:author="Unknown">
        <w:r w:rsidRPr="002A25C9">
          <w:rPr>
            <w:rFonts w:ascii="Times New Roman" w:hAnsi="Times New Roman" w:cs="Times New Roman"/>
            <w:b/>
            <w:bCs/>
            <w:i/>
            <w:iCs/>
            <w:sz w:val="28"/>
            <w:szCs w:val="28"/>
          </w:rPr>
          <w:t>Правила пожарной безопасности.</w:t>
        </w:r>
      </w:ins>
      <w:r w:rsidRPr="002A25C9">
        <w:rPr>
          <w:rFonts w:ascii="Times New Roman" w:hAnsi="Times New Roman" w:cs="Times New Roman"/>
          <w:sz w:val="28"/>
          <w:szCs w:val="28"/>
        </w:rPr>
        <w:br/>
        <w:t>3.12.1. Необходимо строго соблюдать правила пользования газовыми плитами, не допускается оставлять включенный газ без присмотра.</w:t>
      </w:r>
      <w:r w:rsidRPr="002A25C9">
        <w:rPr>
          <w:rFonts w:ascii="Times New Roman" w:hAnsi="Times New Roman" w:cs="Times New Roman"/>
          <w:sz w:val="28"/>
          <w:szCs w:val="28"/>
        </w:rPr>
        <w:br/>
        <w:t>3.12.2. Строго запрещено детям пользоваться спичками, зажигалками, разводить дома огонь.</w:t>
      </w:r>
      <w:r w:rsidRPr="002A25C9">
        <w:rPr>
          <w:rFonts w:ascii="Times New Roman" w:hAnsi="Times New Roman" w:cs="Times New Roman"/>
          <w:sz w:val="28"/>
          <w:szCs w:val="28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 Требования безопасности в аварийных ситуациях.</w:t>
      </w:r>
      <w:r w:rsidRPr="002A25C9">
        <w:rPr>
          <w:rFonts w:ascii="Times New Roman" w:hAnsi="Times New Roman" w:cs="Times New Roman"/>
          <w:sz w:val="28"/>
          <w:szCs w:val="28"/>
        </w:rPr>
        <w:br/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  <w:r w:rsidRPr="002A25C9">
        <w:rPr>
          <w:rFonts w:ascii="Times New Roman" w:hAnsi="Times New Roman" w:cs="Times New Roman"/>
          <w:sz w:val="28"/>
          <w:szCs w:val="28"/>
        </w:rPr>
        <w:br/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2A25C9">
        <w:rPr>
          <w:rFonts w:ascii="Times New Roman" w:hAnsi="Times New Roman" w:cs="Times New Roman"/>
          <w:sz w:val="28"/>
          <w:szCs w:val="28"/>
        </w:rPr>
        <w:br/>
        <w:t>4.3.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  <w:r w:rsidRPr="002A25C9">
        <w:rPr>
          <w:rFonts w:ascii="Times New Roman" w:hAnsi="Times New Roman" w:cs="Times New Roman"/>
          <w:sz w:val="28"/>
          <w:szCs w:val="28"/>
        </w:rPr>
        <w:br/>
        <w:t>4.4. Необходимо уметь оказывать первую неотложную медицинскую помощь:</w:t>
      </w:r>
    </w:p>
    <w:p w:rsidR="002A25C9" w:rsidRPr="002A25C9" w:rsidRDefault="002A25C9" w:rsidP="002A25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при порезе: прикрыть чистой салфеткой, смоченной йодом, не мыть под проточной водой;</w:t>
      </w:r>
    </w:p>
    <w:p w:rsidR="002A25C9" w:rsidRPr="002A25C9" w:rsidRDefault="002A25C9" w:rsidP="002A25C9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при отравлении: срочно промыть желудок большим количеством кипяченой воды;</w:t>
      </w:r>
    </w:p>
    <w:p w:rsidR="002A25C9" w:rsidRPr="002A25C9" w:rsidRDefault="002A25C9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sz w:val="28"/>
          <w:szCs w:val="28"/>
        </w:rPr>
        <w:t>Во всех перечисленных случаях необходимо немедленно обратитесь к врачу.</w:t>
      </w:r>
    </w:p>
    <w:p w:rsidR="007D3E16" w:rsidRPr="002A25C9" w:rsidRDefault="007D3E16" w:rsidP="002A2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3E16" w:rsidRPr="002A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7BAF"/>
    <w:multiLevelType w:val="multilevel"/>
    <w:tmpl w:val="6B92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0DB2"/>
    <w:multiLevelType w:val="multilevel"/>
    <w:tmpl w:val="2EE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E7125"/>
    <w:multiLevelType w:val="multilevel"/>
    <w:tmpl w:val="B0E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14F04"/>
    <w:multiLevelType w:val="multilevel"/>
    <w:tmpl w:val="2D5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F7349"/>
    <w:multiLevelType w:val="multilevel"/>
    <w:tmpl w:val="24FE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E3748"/>
    <w:multiLevelType w:val="multilevel"/>
    <w:tmpl w:val="1D66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75C07"/>
    <w:multiLevelType w:val="multilevel"/>
    <w:tmpl w:val="859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6B6C"/>
    <w:multiLevelType w:val="multilevel"/>
    <w:tmpl w:val="C66E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CE"/>
    <w:rsid w:val="002A25C9"/>
    <w:rsid w:val="005035CE"/>
    <w:rsid w:val="007D3E16"/>
    <w:rsid w:val="00BA0506"/>
    <w:rsid w:val="00DC0BFF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45414-90F4-4FCC-8844-FB113A5A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96" TargetMode="External"/><Relationship Id="rId5" Type="http://schemas.openxmlformats.org/officeDocument/2006/relationships/hyperlink" Target="http://ohrana-tryda.com/node/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2022-06-07T06:11:00Z</dcterms:created>
  <dcterms:modified xsi:type="dcterms:W3CDTF">2022-06-07T07:32:00Z</dcterms:modified>
</cp:coreProperties>
</file>